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DDA37" w14:textId="77777777" w:rsidR="006E0AB9" w:rsidRPr="00DE322C" w:rsidRDefault="006E0AB9" w:rsidP="00DE322C">
      <w:pPr>
        <w:pStyle w:val="Title"/>
      </w:pPr>
      <w:bookmarkStart w:id="0" w:name="_GoBack"/>
      <w:bookmarkEnd w:id="0"/>
      <w:r>
        <w:t>Policy</w:t>
      </w:r>
    </w:p>
    <w:p w14:paraId="4B996A43" w14:textId="77777777" w:rsidR="00DE322C" w:rsidRDefault="00DE322C">
      <w:pPr>
        <w:pStyle w:val="Heading1"/>
      </w:pPr>
    </w:p>
    <w:p w14:paraId="578E76F6" w14:textId="77777777" w:rsidR="00DE322C" w:rsidRDefault="006E0AB9" w:rsidP="00DE322C">
      <w:pPr>
        <w:pStyle w:val="Heading1"/>
      </w:pPr>
      <w:r>
        <w:t>CODE OF CONDUCT</w:t>
      </w:r>
    </w:p>
    <w:p w14:paraId="0F76A76B" w14:textId="77777777" w:rsidR="00DE322C" w:rsidRPr="00662862" w:rsidRDefault="00DE322C" w:rsidP="00DE322C">
      <w:pPr>
        <w:rPr>
          <w:sz w:val="32"/>
          <w:szCs w:val="32"/>
        </w:rPr>
      </w:pPr>
    </w:p>
    <w:p w14:paraId="56016480" w14:textId="090D4823" w:rsidR="00DE322C" w:rsidRDefault="006E0AB9" w:rsidP="00DE322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Times" w:hAnsi="Times"/>
          <w:b/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JICDA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553293">
        <w:rPr>
          <w:rFonts w:ascii="Helvetica" w:hAnsi="Helvetica"/>
          <w:b/>
          <w:sz w:val="32"/>
        </w:rPr>
        <w:t>DRAFT/19</w:t>
      </w:r>
    </w:p>
    <w:p w14:paraId="0E7957EC" w14:textId="3D3B00ED" w:rsidR="006E0AB9" w:rsidRPr="00DE322C" w:rsidRDefault="00A61E9D" w:rsidP="00DE322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Times" w:hAnsi="Times"/>
          <w:b/>
          <w:sz w:val="24"/>
          <w:szCs w:val="24"/>
        </w:rPr>
      </w:pPr>
      <w:r>
        <w:rPr>
          <w:rFonts w:ascii="Times" w:hAnsi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76D1F2" wp14:editId="46E7948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DB4E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68pt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ku0RI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" o:allowincell="f" strokeweight="1.5pt"/>
            </w:pict>
          </mc:Fallback>
        </mc:AlternateContent>
      </w:r>
    </w:p>
    <w:p w14:paraId="602EAEE8" w14:textId="77777777" w:rsidR="006E0AB9" w:rsidDel="00593118" w:rsidRDefault="006E0AB9" w:rsidP="00662862">
      <w:pPr>
        <w:pStyle w:val="BodyText"/>
        <w:rPr>
          <w:del w:id="1" w:author="Amy Rish" w:date="2017-03-28T09:54:00Z"/>
          <w:rFonts w:ascii="Times New Roman" w:hAnsi="Times New Roman"/>
        </w:rPr>
      </w:pPr>
      <w:del w:id="2" w:author="Amy Rish" w:date="2017-03-28T09:54:00Z">
        <w:r w:rsidDel="00593118">
          <w:rPr>
            <w:rFonts w:ascii="Times New Roman" w:hAnsi="Times New Roman"/>
          </w:rPr>
          <w:delText>Purpose: To establish the basic structure for a code of conduct and discipline for students.</w:delText>
        </w:r>
      </w:del>
    </w:p>
    <w:p w14:paraId="79F8E0A1" w14:textId="77777777" w:rsidR="006E0AB9" w:rsidDel="00593118" w:rsidRDefault="006E0AB9" w:rsidP="00662862">
      <w:pPr>
        <w:pStyle w:val="BodyText"/>
        <w:rPr>
          <w:del w:id="3" w:author="Amy Rish" w:date="2017-03-28T09:54:00Z"/>
          <w:rFonts w:ascii="Times New Roman" w:hAnsi="Times New Roman"/>
        </w:rPr>
      </w:pPr>
    </w:p>
    <w:p w14:paraId="5BCE8556" w14:textId="1D862A5F" w:rsidR="00493CCD" w:rsidRPr="00493CCD" w:rsidRDefault="00493CCD" w:rsidP="00662862">
      <w:pPr>
        <w:pStyle w:val="BodyText"/>
        <w:rPr>
          <w:rFonts w:ascii="Times New Roman" w:hAnsi="Times New Roman"/>
        </w:rPr>
      </w:pPr>
      <w:r w:rsidRPr="00493CCD">
        <w:rPr>
          <w:rFonts w:ascii="Times New Roman" w:hAnsi="Times New Roman"/>
        </w:rPr>
        <w:t>The board expects students to conduct themselves in an orderly, courteous, dignified</w:t>
      </w:r>
      <w:r w:rsidR="00B12BDD">
        <w:rPr>
          <w:rFonts w:ascii="Times New Roman" w:hAnsi="Times New Roman"/>
        </w:rPr>
        <w:t>,</w:t>
      </w:r>
      <w:r w:rsidRPr="00493CCD">
        <w:rPr>
          <w:rFonts w:ascii="Times New Roman" w:hAnsi="Times New Roman"/>
        </w:rPr>
        <w:t xml:space="preserve"> and respectful manner. This requirement refers to actions toward other students and </w:t>
      </w:r>
      <w:del w:id="4" w:author="Tara McCall" w:date="2019-05-15T08:39:00Z">
        <w:r w:rsidRPr="00493CCD" w:rsidDel="00553293">
          <w:rPr>
            <w:rFonts w:ascii="Times New Roman" w:hAnsi="Times New Roman"/>
          </w:rPr>
          <w:delText>teachers</w:delText>
        </w:r>
      </w:del>
      <w:ins w:id="5" w:author="Tara McCall" w:date="2019-05-15T08:39:00Z">
        <w:r w:rsidR="00553293">
          <w:rPr>
            <w:rFonts w:ascii="Times New Roman" w:hAnsi="Times New Roman"/>
          </w:rPr>
          <w:t>staff</w:t>
        </w:r>
      </w:ins>
      <w:r w:rsidRPr="00493CCD">
        <w:rPr>
          <w:rFonts w:ascii="Times New Roman" w:hAnsi="Times New Roman"/>
        </w:rPr>
        <w:t>, language,</w:t>
      </w:r>
      <w:r w:rsidR="00DE322C">
        <w:rPr>
          <w:rFonts w:ascii="Times New Roman" w:hAnsi="Times New Roman"/>
        </w:rPr>
        <w:t xml:space="preserve"> dress</w:t>
      </w:r>
      <w:r w:rsidR="00B12BDD">
        <w:rPr>
          <w:rFonts w:ascii="Times New Roman" w:hAnsi="Times New Roman"/>
        </w:rPr>
        <w:t>,</w:t>
      </w:r>
      <w:r w:rsidR="00DE322C">
        <w:rPr>
          <w:rFonts w:ascii="Times New Roman" w:hAnsi="Times New Roman"/>
        </w:rPr>
        <w:t xml:space="preserve"> and </w:t>
      </w:r>
      <w:del w:id="6" w:author="Rachael OBryan" w:date="2019-05-21T14:37:00Z">
        <w:r w:rsidR="00DE322C" w:rsidDel="002345E6">
          <w:rPr>
            <w:rFonts w:ascii="Times New Roman" w:hAnsi="Times New Roman"/>
          </w:rPr>
          <w:delText>manners</w:delText>
        </w:r>
      </w:del>
      <w:ins w:id="7" w:author="Rachael OBryan" w:date="2019-05-21T14:37:00Z">
        <w:r w:rsidR="002345E6">
          <w:rPr>
            <w:rFonts w:ascii="Times New Roman" w:hAnsi="Times New Roman"/>
          </w:rPr>
          <w:t>general behavior</w:t>
        </w:r>
      </w:ins>
      <w:r w:rsidR="00DE322C">
        <w:rPr>
          <w:rFonts w:ascii="Times New Roman" w:hAnsi="Times New Roman"/>
        </w:rPr>
        <w:t xml:space="preserve">. </w:t>
      </w:r>
      <w:r w:rsidRPr="00493CCD">
        <w:rPr>
          <w:rFonts w:ascii="Times New Roman" w:hAnsi="Times New Roman"/>
        </w:rPr>
        <w:t>The board believes</w:t>
      </w:r>
      <w:ins w:id="8" w:author="Rachael OBryan" w:date="2019-05-21T14:37:00Z">
        <w:r w:rsidR="002345E6">
          <w:rPr>
            <w:rFonts w:ascii="Times New Roman" w:hAnsi="Times New Roman"/>
          </w:rPr>
          <w:t xml:space="preserve"> instilling</w:t>
        </w:r>
      </w:ins>
      <w:r w:rsidRPr="00493CCD">
        <w:rPr>
          <w:rFonts w:ascii="Times New Roman" w:hAnsi="Times New Roman"/>
        </w:rPr>
        <w:t xml:space="preserve"> self-discipline</w:t>
      </w:r>
      <w:ins w:id="9" w:author="Rachael OBryan" w:date="2019-05-21T14:37:00Z">
        <w:r w:rsidR="002345E6">
          <w:rPr>
            <w:rFonts w:ascii="Times New Roman" w:hAnsi="Times New Roman"/>
          </w:rPr>
          <w:t xml:space="preserve"> in students</w:t>
        </w:r>
      </w:ins>
      <w:r w:rsidRPr="00493CCD">
        <w:rPr>
          <w:rFonts w:ascii="Times New Roman" w:hAnsi="Times New Roman"/>
        </w:rPr>
        <w:t xml:space="preserve"> is </w:t>
      </w:r>
      <w:del w:id="10" w:author="Rachael OBryan" w:date="2019-05-21T14:38:00Z">
        <w:r w:rsidRPr="00493CCD" w:rsidDel="002345E6">
          <w:rPr>
            <w:rFonts w:ascii="Times New Roman" w:hAnsi="Times New Roman"/>
          </w:rPr>
          <w:delText>an interpersonal</w:delText>
        </w:r>
      </w:del>
      <w:ins w:id="11" w:author="Rachael OBryan" w:date="2019-05-21T14:38:00Z">
        <w:r w:rsidR="002345E6">
          <w:rPr>
            <w:rFonts w:ascii="Times New Roman" w:hAnsi="Times New Roman"/>
          </w:rPr>
          <w:t>one important</w:t>
        </w:r>
      </w:ins>
      <w:r w:rsidRPr="00493CCD">
        <w:rPr>
          <w:rFonts w:ascii="Times New Roman" w:hAnsi="Times New Roman"/>
        </w:rPr>
        <w:t xml:space="preserve"> goal of public education.</w:t>
      </w:r>
    </w:p>
    <w:p w14:paraId="1CDE1008" w14:textId="77777777" w:rsidR="00493CCD" w:rsidRPr="00493CCD" w:rsidRDefault="00493CCD" w:rsidP="00662862">
      <w:pPr>
        <w:pStyle w:val="BodyText"/>
        <w:rPr>
          <w:rFonts w:ascii="Times New Roman" w:hAnsi="Times New Roman"/>
        </w:rPr>
      </w:pPr>
    </w:p>
    <w:p w14:paraId="0E19C9F1" w14:textId="77777777" w:rsidR="00493CCD" w:rsidRPr="00493CCD" w:rsidRDefault="00493CCD" w:rsidP="00662862">
      <w:pPr>
        <w:pStyle w:val="BodyText"/>
        <w:rPr>
          <w:rFonts w:ascii="Times New Roman" w:hAnsi="Times New Roman"/>
        </w:rPr>
      </w:pPr>
      <w:r w:rsidRPr="00493CCD">
        <w:rPr>
          <w:rFonts w:ascii="Times New Roman" w:hAnsi="Times New Roman"/>
        </w:rPr>
        <w:t>Students have a responsibility to know and respect the policies, rules</w:t>
      </w:r>
      <w:r w:rsidR="00B12BDD">
        <w:rPr>
          <w:rFonts w:ascii="Times New Roman" w:hAnsi="Times New Roman"/>
        </w:rPr>
        <w:t>,</w:t>
      </w:r>
      <w:r w:rsidRPr="00493CCD">
        <w:rPr>
          <w:rFonts w:ascii="Times New Roman" w:hAnsi="Times New Roman"/>
        </w:rPr>
        <w:t xml:space="preserve"> and regulations of the school and district. Violations of such policies, rules</w:t>
      </w:r>
      <w:r w:rsidR="00B12BDD">
        <w:rPr>
          <w:rFonts w:ascii="Times New Roman" w:hAnsi="Times New Roman"/>
        </w:rPr>
        <w:t>,</w:t>
      </w:r>
      <w:r w:rsidRPr="00493CCD">
        <w:rPr>
          <w:rFonts w:ascii="Times New Roman" w:hAnsi="Times New Roman"/>
        </w:rPr>
        <w:t xml:space="preserve"> and regulations will result in disciplinary actions. </w:t>
      </w:r>
    </w:p>
    <w:p w14:paraId="0E64DD86" w14:textId="77777777" w:rsidR="00493CCD" w:rsidRPr="00493CCD" w:rsidRDefault="00493CCD" w:rsidP="00662862">
      <w:pPr>
        <w:pStyle w:val="BodyText"/>
        <w:rPr>
          <w:rFonts w:ascii="Times New Roman" w:hAnsi="Times New Roman"/>
        </w:rPr>
      </w:pPr>
    </w:p>
    <w:p w14:paraId="4E930F48" w14:textId="5ED88149" w:rsidR="00692F6C" w:rsidRDefault="00692F6C" w:rsidP="0066286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692F6C">
        <w:rPr>
          <w:sz w:val="24"/>
        </w:rPr>
        <w:t>The district</w:t>
      </w:r>
      <w:r w:rsidR="000870E3">
        <w:rPr>
          <w:sz w:val="24"/>
        </w:rPr>
        <w:t>’</w:t>
      </w:r>
      <w:r w:rsidRPr="00692F6C">
        <w:rPr>
          <w:sz w:val="24"/>
        </w:rPr>
        <w:t xml:space="preserve">s </w:t>
      </w:r>
      <w:ins w:id="12" w:author="Rachael OBryan" w:date="2019-05-21T14:38:00Z">
        <w:r w:rsidR="002345E6">
          <w:rPr>
            <w:sz w:val="24"/>
          </w:rPr>
          <w:t>C</w:t>
        </w:r>
      </w:ins>
      <w:del w:id="13" w:author="Rachael OBryan" w:date="2019-05-21T14:38:00Z">
        <w:r w:rsidRPr="00692F6C" w:rsidDel="002345E6">
          <w:rPr>
            <w:sz w:val="24"/>
          </w:rPr>
          <w:delText>c</w:delText>
        </w:r>
      </w:del>
      <w:r w:rsidRPr="00692F6C">
        <w:rPr>
          <w:sz w:val="24"/>
        </w:rPr>
        <w:t xml:space="preserve">ode of </w:t>
      </w:r>
      <w:ins w:id="14" w:author="Rachael OBryan" w:date="2019-05-21T14:38:00Z">
        <w:r w:rsidR="002345E6">
          <w:rPr>
            <w:sz w:val="24"/>
          </w:rPr>
          <w:t>C</w:t>
        </w:r>
      </w:ins>
      <w:del w:id="15" w:author="Rachael OBryan" w:date="2019-05-21T14:38:00Z">
        <w:r w:rsidRPr="00692F6C" w:rsidDel="002345E6">
          <w:rPr>
            <w:sz w:val="24"/>
          </w:rPr>
          <w:delText>c</w:delText>
        </w:r>
      </w:del>
      <w:r w:rsidRPr="00692F6C">
        <w:rPr>
          <w:sz w:val="24"/>
        </w:rPr>
        <w:t xml:space="preserve">onduct </w:t>
      </w:r>
      <w:del w:id="16" w:author="Rachael OBryan" w:date="2019-05-21T14:38:00Z">
        <w:r w:rsidRPr="00692F6C" w:rsidDel="002345E6">
          <w:rPr>
            <w:sz w:val="24"/>
          </w:rPr>
          <w:delText xml:space="preserve">and discipline </w:delText>
        </w:r>
      </w:del>
      <w:r w:rsidRPr="00692F6C">
        <w:rPr>
          <w:sz w:val="24"/>
        </w:rPr>
        <w:t>is established to achieve and maintain order in the schoo</w:t>
      </w:r>
      <w:r w:rsidR="00DE322C">
        <w:rPr>
          <w:sz w:val="24"/>
        </w:rPr>
        <w:t>ls.</w:t>
      </w:r>
      <w:r w:rsidRPr="00692F6C">
        <w:rPr>
          <w:sz w:val="24"/>
        </w:rPr>
        <w:t xml:space="preserve"> In administrative rule JICDA-R, the administration offer</w:t>
      </w:r>
      <w:r>
        <w:rPr>
          <w:sz w:val="24"/>
        </w:rPr>
        <w:t>s</w:t>
      </w:r>
      <w:r w:rsidRPr="00692F6C">
        <w:rPr>
          <w:sz w:val="24"/>
        </w:rPr>
        <w:t xml:space="preserve"> a list of offenses</w:t>
      </w:r>
      <w:ins w:id="17" w:author="Rachael OBryan" w:date="2019-05-21T14:42:00Z">
        <w:r w:rsidR="002345E6">
          <w:rPr>
            <w:sz w:val="24"/>
          </w:rPr>
          <w:t>,</w:t>
        </w:r>
      </w:ins>
      <w:r w:rsidRPr="00692F6C">
        <w:rPr>
          <w:sz w:val="24"/>
        </w:rPr>
        <w:t xml:space="preserve"> along with the required or recommended dispositions</w:t>
      </w:r>
      <w:ins w:id="18" w:author="Rachael OBryan" w:date="2019-05-21T14:43:00Z">
        <w:r w:rsidR="002345E6">
          <w:rPr>
            <w:sz w:val="24"/>
          </w:rPr>
          <w:t>,</w:t>
        </w:r>
      </w:ins>
      <w:r w:rsidRPr="00692F6C">
        <w:rPr>
          <w:sz w:val="24"/>
        </w:rPr>
        <w:t xml:space="preserve"> for the information of students, parents/legal guardians</w:t>
      </w:r>
      <w:r w:rsidR="00B12BDD">
        <w:rPr>
          <w:sz w:val="24"/>
        </w:rPr>
        <w:t>,</w:t>
      </w:r>
      <w:r w:rsidRPr="00692F6C">
        <w:rPr>
          <w:sz w:val="24"/>
        </w:rPr>
        <w:t xml:space="preserve"> and school </w:t>
      </w:r>
      <w:del w:id="19" w:author="Tara McCall" w:date="2019-05-15T08:39:00Z">
        <w:r w:rsidRPr="00692F6C" w:rsidDel="00553293">
          <w:rPr>
            <w:sz w:val="24"/>
          </w:rPr>
          <w:delText>personnel</w:delText>
        </w:r>
      </w:del>
      <w:ins w:id="20" w:author="Tara McCall" w:date="2019-05-15T08:39:00Z">
        <w:r w:rsidR="00553293">
          <w:rPr>
            <w:sz w:val="24"/>
          </w:rPr>
          <w:t>staff</w:t>
        </w:r>
      </w:ins>
      <w:r w:rsidRPr="00692F6C">
        <w:rPr>
          <w:sz w:val="24"/>
        </w:rPr>
        <w:t xml:space="preserve">. </w:t>
      </w:r>
    </w:p>
    <w:p w14:paraId="7ABE206F" w14:textId="77777777" w:rsidR="006E0AB9" w:rsidRDefault="00692F6C" w:rsidP="0066286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692F6C">
        <w:rPr>
          <w:sz w:val="24"/>
        </w:rPr>
        <w:t xml:space="preserve"> </w:t>
      </w:r>
    </w:p>
    <w:p w14:paraId="6AEF3603" w14:textId="699DD055" w:rsidR="006E0AB9" w:rsidRDefault="002345E6" w:rsidP="0066286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ins w:id="21" w:author="Rachael OBryan" w:date="2019-05-21T14:43:00Z">
        <w:r>
          <w:rPr>
            <w:sz w:val="24"/>
          </w:rPr>
          <w:t xml:space="preserve">Students against who </w:t>
        </w:r>
      </w:ins>
      <w:ins w:id="22" w:author="Rachael OBryan" w:date="2019-05-21T14:44:00Z">
        <w:r>
          <w:rPr>
            <w:sz w:val="24"/>
          </w:rPr>
          <w:t>a d</w:t>
        </w:r>
      </w:ins>
      <w:del w:id="23" w:author="Rachael OBryan" w:date="2019-05-21T14:44:00Z">
        <w:r w:rsidR="006E0AB9" w:rsidDel="002345E6">
          <w:rPr>
            <w:sz w:val="24"/>
          </w:rPr>
          <w:delText>D</w:delText>
        </w:r>
      </w:del>
      <w:r w:rsidR="006E0AB9">
        <w:rPr>
          <w:sz w:val="24"/>
        </w:rPr>
        <w:t>isciplinary action</w:t>
      </w:r>
      <w:del w:id="24" w:author="Rachael OBryan" w:date="2019-05-21T14:44:00Z">
        <w:r w:rsidR="006E0AB9" w:rsidDel="002345E6">
          <w:rPr>
            <w:sz w:val="24"/>
          </w:rPr>
          <w:delText>s</w:delText>
        </w:r>
      </w:del>
      <w:r w:rsidR="006E0AB9">
        <w:rPr>
          <w:sz w:val="24"/>
        </w:rPr>
        <w:t xml:space="preserve"> </w:t>
      </w:r>
      <w:del w:id="25" w:author="Rachael OBryan" w:date="2019-05-21T14:44:00Z">
        <w:r w:rsidR="006E0AB9" w:rsidDel="002345E6">
          <w:rPr>
            <w:sz w:val="24"/>
          </w:rPr>
          <w:delText>will include appropriate hearings and review</w:delText>
        </w:r>
      </w:del>
      <w:ins w:id="26" w:author="Rachael OBryan" w:date="2019-05-21T14:44:00Z">
        <w:r>
          <w:rPr>
            <w:sz w:val="24"/>
          </w:rPr>
          <w:t>is contemplated will be provided due process as required by law</w:t>
        </w:r>
      </w:ins>
      <w:r w:rsidR="006E0AB9">
        <w:rPr>
          <w:sz w:val="24"/>
        </w:rPr>
        <w:t xml:space="preserve">. The removal of a student from the learning environment will occur only for just cause and in accordance with due process of law. </w:t>
      </w:r>
      <w:r w:rsidR="00493CCD" w:rsidRPr="00493CCD">
        <w:rPr>
          <w:sz w:val="24"/>
        </w:rPr>
        <w:t xml:space="preserve">The board authorizes </w:t>
      </w:r>
      <w:del w:id="27" w:author="Tara McCall" w:date="2019-05-15T08:40:00Z">
        <w:r w:rsidR="00493CCD" w:rsidRPr="00493CCD" w:rsidDel="00553293">
          <w:rPr>
            <w:sz w:val="24"/>
          </w:rPr>
          <w:delText>its school authorities</w:delText>
        </w:r>
      </w:del>
      <w:ins w:id="28" w:author="Tara McCall" w:date="2019-05-15T08:40:00Z">
        <w:r w:rsidR="00553293">
          <w:rPr>
            <w:sz w:val="24"/>
          </w:rPr>
          <w:t>district administration</w:t>
        </w:r>
      </w:ins>
      <w:r w:rsidR="00493CCD" w:rsidRPr="00493CCD">
        <w:rPr>
          <w:sz w:val="24"/>
        </w:rPr>
        <w:t xml:space="preserve"> to employ probation and suspension and to recommend expulsion, if necessary, to enforce this policy (see policies JKD</w:t>
      </w:r>
      <w:ins w:id="29" w:author="Tara McCall" w:date="2019-05-15T08:40:00Z">
        <w:r w:rsidR="00553293">
          <w:rPr>
            <w:sz w:val="24"/>
          </w:rPr>
          <w:t xml:space="preserve">, </w:t>
        </w:r>
        <w:r w:rsidR="00553293">
          <w:rPr>
            <w:i/>
            <w:sz w:val="24"/>
          </w:rPr>
          <w:t>Suspension of Students,</w:t>
        </w:r>
      </w:ins>
      <w:r w:rsidR="00493CCD" w:rsidRPr="00493CCD">
        <w:rPr>
          <w:sz w:val="24"/>
        </w:rPr>
        <w:t xml:space="preserve"> and JKE</w:t>
      </w:r>
      <w:ins w:id="30" w:author="Tara McCall" w:date="2019-05-15T08:40:00Z">
        <w:r w:rsidR="00553293">
          <w:rPr>
            <w:sz w:val="24"/>
          </w:rPr>
          <w:t xml:space="preserve">, </w:t>
        </w:r>
      </w:ins>
      <w:ins w:id="31" w:author="Tara McCall" w:date="2019-05-15T08:41:00Z">
        <w:r w:rsidR="00553293">
          <w:rPr>
            <w:i/>
            <w:sz w:val="24"/>
          </w:rPr>
          <w:t>Expulsion of Students</w:t>
        </w:r>
      </w:ins>
      <w:r w:rsidR="00493CCD" w:rsidRPr="00493CCD">
        <w:rPr>
          <w:sz w:val="24"/>
        </w:rPr>
        <w:t>).</w:t>
      </w:r>
      <w:r w:rsidR="00493CCD" w:rsidRPr="00493CCD">
        <w:t xml:space="preserve"> </w:t>
      </w:r>
      <w:r w:rsidR="00493CCD" w:rsidRPr="00493CCD">
        <w:rPr>
          <w:sz w:val="24"/>
        </w:rPr>
        <w:t xml:space="preserve">The administration will consider </w:t>
      </w:r>
      <w:ins w:id="32" w:author="Rachael OBryan" w:date="2019-05-21T14:43:00Z">
        <w:r>
          <w:rPr>
            <w:sz w:val="24"/>
          </w:rPr>
          <w:t xml:space="preserve">mitigating and aggravating factors </w:t>
        </w:r>
      </w:ins>
      <w:del w:id="33" w:author="Rachael OBryan" w:date="2019-05-21T14:43:00Z">
        <w:r w:rsidR="00493CCD" w:rsidRPr="00493CCD" w:rsidDel="002345E6">
          <w:rPr>
            <w:sz w:val="24"/>
          </w:rPr>
          <w:delText xml:space="preserve">extenuating circumstances </w:delText>
        </w:r>
      </w:del>
      <w:r w:rsidR="00493CCD" w:rsidRPr="00493CCD">
        <w:rPr>
          <w:sz w:val="24"/>
        </w:rPr>
        <w:t>when taking disciplinary action.</w:t>
      </w:r>
    </w:p>
    <w:p w14:paraId="75F7FC4F" w14:textId="77777777" w:rsidR="006E0AB9" w:rsidRDefault="006E0AB9" w:rsidP="0066286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5976034" w14:textId="77777777" w:rsidR="006E0AB9" w:rsidRDefault="006E0AB9" w:rsidP="0066286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administrative rule is effective during the following times and in the following places</w:t>
      </w:r>
      <w:r w:rsidR="00B12BDD">
        <w:rPr>
          <w:sz w:val="24"/>
        </w:rPr>
        <w:t>:</w:t>
      </w:r>
    </w:p>
    <w:p w14:paraId="5B528E52" w14:textId="77777777" w:rsidR="006E0AB9" w:rsidRDefault="006E0AB9" w:rsidP="0066286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92ABB0E" w14:textId="77777777" w:rsidR="006E0AB9" w:rsidRDefault="006E0AB9" w:rsidP="00662862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on the school grounds during and immediately before or immediately after school hours</w:t>
      </w:r>
    </w:p>
    <w:p w14:paraId="4756C4B4" w14:textId="77777777" w:rsidR="006E0AB9" w:rsidRDefault="006E0AB9" w:rsidP="00662862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on the school grounds at any other time when the school is being used by a school group</w:t>
      </w:r>
    </w:p>
    <w:p w14:paraId="66C50534" w14:textId="77777777" w:rsidR="006E0AB9" w:rsidRDefault="006E0AB9" w:rsidP="00662862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off the school grounds at a school</w:t>
      </w:r>
      <w:ins w:id="34" w:author="Allyson Randall" w:date="2018-09-10T16:23:00Z">
        <w:r w:rsidR="000870E3">
          <w:rPr>
            <w:sz w:val="24"/>
          </w:rPr>
          <w:t>-sponsored or district-sponsored</w:t>
        </w:r>
      </w:ins>
      <w:r>
        <w:rPr>
          <w:sz w:val="24"/>
        </w:rPr>
        <w:t xml:space="preserve"> activity, function</w:t>
      </w:r>
      <w:ins w:id="35" w:author="Allyson Randall" w:date="2018-03-19T11:59:00Z">
        <w:r w:rsidR="00B657AF">
          <w:rPr>
            <w:sz w:val="24"/>
          </w:rPr>
          <w:t>,</w:t>
        </w:r>
      </w:ins>
      <w:r>
        <w:rPr>
          <w:sz w:val="24"/>
        </w:rPr>
        <w:t xml:space="preserve"> or event</w:t>
      </w:r>
    </w:p>
    <w:p w14:paraId="2F659799" w14:textId="5270C6CA" w:rsidR="006E0AB9" w:rsidRDefault="006E0AB9" w:rsidP="00662862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36" w:author="Allyson Randall" w:date="2018-09-10T15:59:00Z"/>
          <w:sz w:val="24"/>
        </w:rPr>
      </w:pPr>
      <w:del w:id="37" w:author="Allyson Randall" w:date="2018-09-10T16:21:00Z">
        <w:r w:rsidDel="000870E3">
          <w:rPr>
            <w:sz w:val="24"/>
          </w:rPr>
          <w:delText xml:space="preserve">en route to and from school </w:delText>
        </w:r>
      </w:del>
      <w:ins w:id="38" w:author="Allyson Randall" w:date="2018-09-10T16:21:00Z">
        <w:r w:rsidR="000870E3">
          <w:rPr>
            <w:sz w:val="24"/>
          </w:rPr>
          <w:t>when being transported in vehicles dispatched by the district or one of its schools</w:t>
        </w:r>
      </w:ins>
      <w:ins w:id="39" w:author="Rachael OBryan" w:date="2019-05-21T14:44:00Z">
        <w:r w:rsidR="00364F20">
          <w:rPr>
            <w:sz w:val="24"/>
          </w:rPr>
          <w:t>,</w:t>
        </w:r>
      </w:ins>
      <w:ins w:id="40" w:author="Allyson Randall" w:date="2018-09-10T16:21:00Z">
        <w:r w:rsidR="000870E3">
          <w:rPr>
            <w:sz w:val="24"/>
          </w:rPr>
          <w:t xml:space="preserve"> including </w:t>
        </w:r>
      </w:ins>
      <w:del w:id="41" w:author="Allyson Randall" w:date="2018-09-10T16:21:00Z">
        <w:r w:rsidDel="000870E3">
          <w:rPr>
            <w:sz w:val="24"/>
          </w:rPr>
          <w:delText xml:space="preserve">on </w:delText>
        </w:r>
      </w:del>
      <w:r>
        <w:rPr>
          <w:sz w:val="24"/>
        </w:rPr>
        <w:t>a school bus or other school vehicle</w:t>
      </w:r>
    </w:p>
    <w:p w14:paraId="67759E26" w14:textId="77777777" w:rsidR="0043192D" w:rsidRDefault="0043192D" w:rsidP="00662862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ins w:id="42" w:author="Allyson Randall" w:date="2018-09-10T15:59:00Z">
        <w:r>
          <w:rPr>
            <w:sz w:val="24"/>
          </w:rPr>
          <w:t xml:space="preserve">at any time or place (including off school grounds and during non-school hours) where conduct </w:t>
        </w:r>
      </w:ins>
      <w:ins w:id="43" w:author="Allyson Randall" w:date="2018-09-10T16:26:00Z">
        <w:r w:rsidR="000870E3">
          <w:rPr>
            <w:sz w:val="24"/>
          </w:rPr>
          <w:t xml:space="preserve">directly interferes with the </w:t>
        </w:r>
      </w:ins>
      <w:ins w:id="44" w:author="Allyson Randall" w:date="2018-09-10T16:29:00Z">
        <w:r w:rsidR="00EC6977">
          <w:rPr>
            <w:sz w:val="24"/>
          </w:rPr>
          <w:t>operations, discipline, or general welfare</w:t>
        </w:r>
      </w:ins>
      <w:ins w:id="45" w:author="Allyson Randall" w:date="2018-09-10T16:26:00Z">
        <w:r w:rsidR="000870E3">
          <w:rPr>
            <w:sz w:val="24"/>
          </w:rPr>
          <w:t xml:space="preserve"> of the school</w:t>
        </w:r>
      </w:ins>
      <w:ins w:id="46" w:author="Allyson Randall" w:date="2018-09-10T16:30:00Z">
        <w:r w:rsidR="00EC6977">
          <w:rPr>
            <w:sz w:val="24"/>
          </w:rPr>
          <w:t>, its students, or its staff</w:t>
        </w:r>
      </w:ins>
    </w:p>
    <w:p w14:paraId="26410248" w14:textId="77777777" w:rsidR="006E0AB9" w:rsidRDefault="006E0AB9" w:rsidP="0066286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7013BE8" w14:textId="77777777" w:rsidR="006E0AB9" w:rsidRDefault="006E0AB9" w:rsidP="0066286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Adopted ^</w:t>
      </w:r>
    </w:p>
    <w:p w14:paraId="7563EC26" w14:textId="33FA3AAB" w:rsidR="00DE322C" w:rsidRDefault="00A61E9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611CBD" wp14:editId="18955568">
                <wp:simplePos x="0" y="0"/>
                <wp:positionH relativeFrom="column">
                  <wp:posOffset>533400</wp:posOffset>
                </wp:positionH>
                <wp:positionV relativeFrom="paragraph">
                  <wp:posOffset>65405</wp:posOffset>
                </wp:positionV>
                <wp:extent cx="5105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3F1A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.15pt" to="444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ekFxE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"/>
            </w:pict>
          </mc:Fallback>
        </mc:AlternateContent>
      </w:r>
    </w:p>
    <w:p w14:paraId="156768D7" w14:textId="77777777" w:rsidR="006E0AB9" w:rsidRDefault="006E0AB9" w:rsidP="0066286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 xml:space="preserve">Legal </w:t>
      </w:r>
      <w:ins w:id="47" w:author="Allyson Randall" w:date="2018-05-07T13:08:00Z">
        <w:r w:rsidR="003A16AA">
          <w:rPr>
            <w:sz w:val="22"/>
          </w:rPr>
          <w:t>R</w:t>
        </w:r>
      </w:ins>
      <w:del w:id="48" w:author="Allyson Randall" w:date="2018-05-07T13:08:00Z">
        <w:r w:rsidDel="003A16AA">
          <w:rPr>
            <w:sz w:val="22"/>
          </w:rPr>
          <w:delText>r</w:delText>
        </w:r>
      </w:del>
      <w:r>
        <w:rPr>
          <w:sz w:val="22"/>
        </w:rPr>
        <w:t>eferences:</w:t>
      </w:r>
    </w:p>
    <w:p w14:paraId="3B2DBD79" w14:textId="77777777" w:rsidR="006E0AB9" w:rsidRDefault="006E0AB9" w:rsidP="0066286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</w:p>
    <w:p w14:paraId="64CA9BBA" w14:textId="77777777" w:rsidR="00914CF1" w:rsidRDefault="006E0AB9" w:rsidP="00662862">
      <w:pPr>
        <w:numPr>
          <w:ilvl w:val="0"/>
          <w:numId w:val="4"/>
        </w:num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ind w:left="360"/>
        <w:jc w:val="both"/>
        <w:rPr>
          <w:sz w:val="22"/>
        </w:rPr>
      </w:pPr>
      <w:r>
        <w:rPr>
          <w:sz w:val="22"/>
        </w:rPr>
        <w:t xml:space="preserve">S.C. </w:t>
      </w:r>
      <w:r w:rsidR="00DE322C">
        <w:rPr>
          <w:sz w:val="22"/>
        </w:rPr>
        <w:t>Code</w:t>
      </w:r>
      <w:ins w:id="49" w:author="Tara McCall" w:date="2018-10-30T10:22:00Z">
        <w:r w:rsidR="00B42E9C">
          <w:rPr>
            <w:sz w:val="22"/>
          </w:rPr>
          <w:t xml:space="preserve"> of Laws</w:t>
        </w:r>
      </w:ins>
      <w:r>
        <w:rPr>
          <w:sz w:val="22"/>
        </w:rPr>
        <w:t>, 1976, as amended:</w:t>
      </w:r>
    </w:p>
    <w:p w14:paraId="4BC5276E" w14:textId="77777777" w:rsidR="0097524D" w:rsidRDefault="0097524D" w:rsidP="00662862">
      <w:pPr>
        <w:numPr>
          <w:ilvl w:val="0"/>
          <w:numId w:val="5"/>
        </w:num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2"/>
        </w:rPr>
      </w:pPr>
      <w:r w:rsidRPr="0097524D">
        <w:rPr>
          <w:sz w:val="22"/>
        </w:rPr>
        <w:t xml:space="preserve">Section 59-19-90(3) </w:t>
      </w:r>
      <w:del w:id="50" w:author="Tara McCall" w:date="2018-10-30T10:22:00Z">
        <w:r w:rsidRPr="0097524D" w:rsidDel="00B42E9C">
          <w:rPr>
            <w:sz w:val="22"/>
          </w:rPr>
          <w:delText>-</w:delText>
        </w:r>
      </w:del>
      <w:ins w:id="51" w:author="Tara McCall" w:date="2018-10-30T10:24:00Z">
        <w:r w:rsidR="00B42E9C">
          <w:rPr>
            <w:sz w:val="22"/>
          </w:rPr>
          <w:t>-</w:t>
        </w:r>
      </w:ins>
      <w:r w:rsidRPr="0097524D">
        <w:rPr>
          <w:sz w:val="22"/>
        </w:rPr>
        <w:t xml:space="preserve"> </w:t>
      </w:r>
      <w:del w:id="52" w:author="Tara McCall" w:date="2018-10-30T10:22:00Z">
        <w:r w:rsidRPr="0097524D" w:rsidDel="00B42E9C">
          <w:rPr>
            <w:sz w:val="22"/>
          </w:rPr>
          <w:delText xml:space="preserve">General powers and duties of school trustees - regulation of </w:delText>
        </w:r>
      </w:del>
      <w:ins w:id="53" w:author="Tara McCall" w:date="2018-10-30T10:22:00Z">
        <w:r w:rsidR="00B42E9C">
          <w:rPr>
            <w:sz w:val="22"/>
          </w:rPr>
          <w:t xml:space="preserve">Authority of board to regulate </w:t>
        </w:r>
      </w:ins>
      <w:r w:rsidRPr="0097524D">
        <w:rPr>
          <w:sz w:val="22"/>
        </w:rPr>
        <w:t>student conduct.</w:t>
      </w:r>
    </w:p>
    <w:p w14:paraId="65868046" w14:textId="77777777" w:rsidR="0097524D" w:rsidRPr="0097524D" w:rsidRDefault="00914CF1" w:rsidP="00662862">
      <w:pPr>
        <w:numPr>
          <w:ilvl w:val="0"/>
          <w:numId w:val="5"/>
        </w:num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2"/>
        </w:rPr>
      </w:pPr>
      <w:r w:rsidRPr="00493CCD">
        <w:rPr>
          <w:sz w:val="22"/>
        </w:rPr>
        <w:t>Section</w:t>
      </w:r>
      <w:del w:id="54" w:author="Allyson Randall" w:date="2018-10-15T14:52:00Z">
        <w:r w:rsidRPr="00493CCD" w:rsidDel="00B0257D">
          <w:rPr>
            <w:sz w:val="22"/>
          </w:rPr>
          <w:delText>s</w:delText>
        </w:r>
      </w:del>
      <w:r w:rsidRPr="00493CCD">
        <w:rPr>
          <w:sz w:val="22"/>
        </w:rPr>
        <w:t xml:space="preserve"> 59-63-210</w:t>
      </w:r>
      <w:ins w:id="55" w:author="Allyson Randall" w:date="2018-10-15T14:52:00Z">
        <w:r w:rsidR="00B0257D">
          <w:rPr>
            <w:sz w:val="22"/>
          </w:rPr>
          <w:t xml:space="preserve">, </w:t>
        </w:r>
        <w:r w:rsidR="00B0257D">
          <w:rPr>
            <w:i/>
            <w:sz w:val="22"/>
          </w:rPr>
          <w:t>et seq.</w:t>
        </w:r>
      </w:ins>
      <w:del w:id="56" w:author="Allyson Randall" w:date="2018-10-15T14:52:00Z">
        <w:r w:rsidRPr="00493CCD" w:rsidDel="00B0257D">
          <w:rPr>
            <w:sz w:val="22"/>
          </w:rPr>
          <w:delText xml:space="preserve"> through 28</w:delText>
        </w:r>
        <w:r w:rsidR="006E0AB9" w:rsidRPr="00493CCD" w:rsidDel="00B0257D">
          <w:rPr>
            <w:sz w:val="22"/>
          </w:rPr>
          <w:delText>0</w:delText>
        </w:r>
      </w:del>
      <w:r w:rsidR="006E0AB9" w:rsidRPr="00493CCD">
        <w:rPr>
          <w:sz w:val="22"/>
        </w:rPr>
        <w:t xml:space="preserve"> - Grounds for </w:t>
      </w:r>
      <w:del w:id="57" w:author="Tara McCall" w:date="2018-10-30T10:22:00Z">
        <w:r w:rsidR="006E0AB9" w:rsidRPr="00493CCD" w:rsidDel="00B42E9C">
          <w:rPr>
            <w:sz w:val="22"/>
          </w:rPr>
          <w:delText>which trustees may expel, suspend</w:delText>
        </w:r>
        <w:r w:rsidR="00B12BDD" w:rsidDel="00B42E9C">
          <w:rPr>
            <w:sz w:val="22"/>
          </w:rPr>
          <w:delText>,</w:delText>
        </w:r>
      </w:del>
      <w:ins w:id="58" w:author="Tara McCall" w:date="2018-10-30T10:22:00Z">
        <w:r w:rsidR="00B42E9C">
          <w:rPr>
            <w:sz w:val="22"/>
          </w:rPr>
          <w:t>suspension, expulsion,</w:t>
        </w:r>
      </w:ins>
      <w:r w:rsidR="006E0AB9" w:rsidRPr="00493CCD">
        <w:rPr>
          <w:sz w:val="22"/>
        </w:rPr>
        <w:t xml:space="preserve"> or transfe</w:t>
      </w:r>
      <w:r w:rsidR="00493CCD">
        <w:rPr>
          <w:sz w:val="22"/>
        </w:rPr>
        <w:t>r</w:t>
      </w:r>
      <w:del w:id="59" w:author="Tara McCall" w:date="2018-10-30T10:22:00Z">
        <w:r w:rsidR="00493CCD" w:rsidDel="00B42E9C">
          <w:rPr>
            <w:sz w:val="22"/>
          </w:rPr>
          <w:delText xml:space="preserve"> pupils</w:delText>
        </w:r>
      </w:del>
      <w:r w:rsidR="00493CCD">
        <w:rPr>
          <w:sz w:val="22"/>
        </w:rPr>
        <w:t>.</w:t>
      </w:r>
    </w:p>
    <w:p w14:paraId="73F3EB0C" w14:textId="77777777" w:rsidR="00982088" w:rsidRPr="00B42E9C" w:rsidRDefault="00982088">
      <w:pPr>
        <w:numPr>
          <w:ilvl w:val="0"/>
          <w:numId w:val="5"/>
        </w:numPr>
        <w:spacing w:line="240" w:lineRule="exact"/>
        <w:jc w:val="both"/>
        <w:rPr>
          <w:kern w:val="24"/>
          <w:sz w:val="22"/>
          <w:rPrChange w:id="60" w:author="Tara McCall" w:date="2018-10-30T10:23:00Z">
            <w:rPr>
              <w:sz w:val="22"/>
            </w:rPr>
          </w:rPrChange>
        </w:rPr>
        <w:pPrChange w:id="61" w:author="Tara McCall" w:date="2018-10-30T10:23:00Z">
          <w:pPr>
            <w:numPr>
              <w:numId w:val="5"/>
            </w:numPr>
            <w:tabs>
              <w:tab w:val="left" w:pos="-720"/>
              <w:tab w:val="left" w:pos="36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spacing w:line="240" w:lineRule="exact"/>
            <w:ind w:left="720" w:hanging="360"/>
            <w:jc w:val="both"/>
          </w:pPr>
        </w:pPrChange>
      </w:pPr>
      <w:bookmarkStart w:id="62" w:name="_Hlk527378521"/>
      <w:r>
        <w:rPr>
          <w:sz w:val="22"/>
        </w:rPr>
        <w:t xml:space="preserve">Section 59-63-370 - </w:t>
      </w:r>
      <w:ins w:id="63" w:author="Tara McCall" w:date="2018-10-30T10:23:00Z">
        <w:r w:rsidR="00B42E9C" w:rsidRPr="00B42E9C">
          <w:rPr>
            <w:kern w:val="24"/>
            <w:sz w:val="22"/>
          </w:rPr>
          <w:t>Administrator notification of a student’s conviction or delinquency adjudication for certain offenses; placement of information in permanent school records.</w:t>
        </w:r>
      </w:ins>
      <w:del w:id="64" w:author="Tara McCall" w:date="2018-10-30T10:23:00Z">
        <w:r w:rsidRPr="00553293" w:rsidDel="00B42E9C">
          <w:rPr>
            <w:sz w:val="22"/>
          </w:rPr>
          <w:delText>Student’s conviction or delinquency adjudication for certain offenses; notification of senior administrator at student’s school; placement of information in permanent school records</w:delText>
        </w:r>
        <w:bookmarkEnd w:id="62"/>
        <w:r w:rsidRPr="00553293" w:rsidDel="00B42E9C">
          <w:rPr>
            <w:sz w:val="22"/>
          </w:rPr>
          <w:delText>.</w:delText>
        </w:r>
      </w:del>
    </w:p>
    <w:p w14:paraId="6F8D2198" w14:textId="77777777" w:rsidR="00A078BF" w:rsidRPr="00A078BF" w:rsidRDefault="00A078BF" w:rsidP="00662862">
      <w:pPr>
        <w:numPr>
          <w:ilvl w:val="0"/>
          <w:numId w:val="5"/>
        </w:numPr>
        <w:spacing w:line="240" w:lineRule="exact"/>
        <w:jc w:val="both"/>
        <w:rPr>
          <w:sz w:val="22"/>
        </w:rPr>
      </w:pPr>
      <w:bookmarkStart w:id="65" w:name="_Hlk527378553"/>
      <w:r w:rsidRPr="00A078BF">
        <w:rPr>
          <w:sz w:val="22"/>
        </w:rPr>
        <w:t xml:space="preserve">Section 59-67-240 - </w:t>
      </w:r>
      <w:del w:id="66" w:author="Tara McCall" w:date="2018-10-30T10:24:00Z">
        <w:r w:rsidRPr="00A078BF" w:rsidDel="00B42E9C">
          <w:rPr>
            <w:sz w:val="22"/>
          </w:rPr>
          <w:delText>Other duties of b</w:delText>
        </w:r>
      </w:del>
      <w:ins w:id="67" w:author="Tara McCall" w:date="2018-10-30T10:24:00Z">
        <w:r w:rsidR="00B42E9C">
          <w:rPr>
            <w:sz w:val="22"/>
          </w:rPr>
          <w:t>B</w:t>
        </w:r>
      </w:ins>
      <w:r w:rsidRPr="00A078BF">
        <w:rPr>
          <w:sz w:val="22"/>
        </w:rPr>
        <w:t>us driver</w:t>
      </w:r>
      <w:del w:id="68" w:author="Tara McCall" w:date="2018-10-30T10:24:00Z">
        <w:r w:rsidRPr="00A078BF" w:rsidDel="00B42E9C">
          <w:rPr>
            <w:sz w:val="22"/>
          </w:rPr>
          <w:delText>;</w:delText>
        </w:r>
      </w:del>
      <w:r w:rsidRPr="00A078BF">
        <w:rPr>
          <w:sz w:val="22"/>
        </w:rPr>
        <w:t xml:space="preserve"> discipline of students for misconduct</w:t>
      </w:r>
      <w:bookmarkEnd w:id="65"/>
      <w:r w:rsidRPr="00A078BF">
        <w:rPr>
          <w:sz w:val="22"/>
        </w:rPr>
        <w:t>.</w:t>
      </w:r>
    </w:p>
    <w:p w14:paraId="144EB656" w14:textId="77777777" w:rsidR="006E0AB9" w:rsidRDefault="006E0AB9" w:rsidP="0066286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ind w:left="720" w:hanging="720"/>
        <w:jc w:val="both"/>
        <w:rPr>
          <w:sz w:val="22"/>
        </w:rPr>
      </w:pPr>
    </w:p>
    <w:p w14:paraId="2AB5CD4C" w14:textId="77777777" w:rsidR="006E0AB9" w:rsidRDefault="006E0AB9" w:rsidP="00662862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</w:r>
      <w:ins w:id="69" w:author="Tara McCall" w:date="2018-10-30T10:24:00Z">
        <w:r w:rsidR="00B42E9C">
          <w:rPr>
            <w:sz w:val="22"/>
          </w:rPr>
          <w:t xml:space="preserve">S.C. </w:t>
        </w:r>
      </w:ins>
      <w:r>
        <w:rPr>
          <w:sz w:val="22"/>
        </w:rPr>
        <w:t>State Board of Education Regulations:</w:t>
      </w:r>
    </w:p>
    <w:p w14:paraId="1B919E19" w14:textId="77777777" w:rsidR="00F125A8" w:rsidRDefault="006E0AB9" w:rsidP="0066286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ab/>
        <w:t>1.</w:t>
      </w:r>
      <w:r>
        <w:rPr>
          <w:sz w:val="22"/>
        </w:rPr>
        <w:tab/>
      </w:r>
      <w:bookmarkStart w:id="70" w:name="_Hlk527378597"/>
      <w:r w:rsidR="00F125A8">
        <w:rPr>
          <w:sz w:val="22"/>
        </w:rPr>
        <w:t>R43-243 - Special education discipline guidelines</w:t>
      </w:r>
      <w:bookmarkEnd w:id="70"/>
      <w:r w:rsidR="00F125A8">
        <w:rPr>
          <w:sz w:val="22"/>
        </w:rPr>
        <w:t>.</w:t>
      </w:r>
    </w:p>
    <w:p w14:paraId="3C6AF57B" w14:textId="77777777" w:rsidR="00F125A8" w:rsidRPr="003D3BF0" w:rsidRDefault="00F125A8" w:rsidP="0066286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ab/>
        <w:t>2.</w:t>
      </w:r>
      <w:r>
        <w:rPr>
          <w:sz w:val="22"/>
        </w:rPr>
        <w:tab/>
      </w:r>
      <w:bookmarkStart w:id="71" w:name="_Hlk527378616"/>
      <w:r w:rsidRPr="003D3BF0">
        <w:rPr>
          <w:sz w:val="22"/>
        </w:rPr>
        <w:t>R43-279 - Minimum standards of student conduct and disciplinary enforcement procedures to be implemented by local school districts</w:t>
      </w:r>
      <w:bookmarkEnd w:id="71"/>
      <w:r w:rsidRPr="003D3BF0">
        <w:rPr>
          <w:sz w:val="22"/>
        </w:rPr>
        <w:t>.</w:t>
      </w:r>
    </w:p>
    <w:p w14:paraId="6E5845B3" w14:textId="64048DBC" w:rsidR="009C5DBB" w:rsidRDefault="009C5DBB" w:rsidP="00DE322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20" w:lineRule="exact"/>
        <w:ind w:left="720" w:hanging="720"/>
        <w:jc w:val="both"/>
        <w:rPr>
          <w:ins w:id="72" w:author="Tara McCall" w:date="2019-05-15T08:41:00Z"/>
          <w:sz w:val="22"/>
        </w:rPr>
      </w:pPr>
    </w:p>
    <w:p w14:paraId="1DBE5F5C" w14:textId="2B5CFBC7" w:rsidR="00553293" w:rsidRPr="00553293" w:rsidRDefault="00553293">
      <w:pPr>
        <w:rPr>
          <w:ins w:id="73" w:author="Tara McCall" w:date="2019-05-15T08:41:00Z"/>
          <w:sz w:val="22"/>
        </w:rPr>
        <w:pPrChange w:id="74" w:author="Tara McCall" w:date="2019-05-15T08:41:00Z">
          <w:pPr>
            <w:tabs>
              <w:tab w:val="left" w:pos="36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</w:tabs>
            <w:spacing w:line="220" w:lineRule="exact"/>
            <w:ind w:left="720" w:hanging="720"/>
            <w:jc w:val="both"/>
          </w:pPr>
        </w:pPrChange>
      </w:pPr>
    </w:p>
    <w:p w14:paraId="2933D357" w14:textId="5B3772D5" w:rsidR="00553293" w:rsidDel="00B4075B" w:rsidRDefault="00553293" w:rsidP="00553293">
      <w:pPr>
        <w:rPr>
          <w:ins w:id="75" w:author="Tara McCall" w:date="2019-05-15T08:41:00Z"/>
          <w:del w:id="76" w:author="Rachael OBryan" w:date="2019-05-15T13:02:00Z"/>
          <w:sz w:val="22"/>
        </w:rPr>
      </w:pPr>
    </w:p>
    <w:p w14:paraId="793D494A" w14:textId="77777777" w:rsidR="00553293" w:rsidRPr="00553293" w:rsidDel="00B4075B" w:rsidRDefault="00553293">
      <w:pPr>
        <w:rPr>
          <w:ins w:id="77" w:author="Tara McCall" w:date="2019-05-15T08:41:00Z"/>
          <w:del w:id="78" w:author="Rachael OBryan" w:date="2019-05-15T13:02:00Z"/>
          <w:sz w:val="22"/>
        </w:rPr>
      </w:pPr>
    </w:p>
    <w:p w14:paraId="7FA0E9D4" w14:textId="77777777" w:rsidR="00553293" w:rsidRPr="00553293" w:rsidDel="00B4075B" w:rsidRDefault="00553293">
      <w:pPr>
        <w:rPr>
          <w:ins w:id="79" w:author="Tara McCall" w:date="2019-05-15T08:41:00Z"/>
          <w:del w:id="80" w:author="Rachael OBryan" w:date="2019-05-15T13:02:00Z"/>
          <w:sz w:val="22"/>
        </w:rPr>
      </w:pPr>
    </w:p>
    <w:p w14:paraId="442AFE81" w14:textId="77777777" w:rsidR="00553293" w:rsidRPr="00553293" w:rsidDel="00B4075B" w:rsidRDefault="00553293">
      <w:pPr>
        <w:rPr>
          <w:ins w:id="81" w:author="Tara McCall" w:date="2019-05-15T08:41:00Z"/>
          <w:del w:id="82" w:author="Rachael OBryan" w:date="2019-05-15T13:02:00Z"/>
          <w:sz w:val="22"/>
        </w:rPr>
      </w:pPr>
    </w:p>
    <w:p w14:paraId="14BD6515" w14:textId="77777777" w:rsidR="00553293" w:rsidRPr="00553293" w:rsidDel="00B4075B" w:rsidRDefault="00553293">
      <w:pPr>
        <w:rPr>
          <w:ins w:id="83" w:author="Tara McCall" w:date="2019-05-15T08:41:00Z"/>
          <w:del w:id="84" w:author="Rachael OBryan" w:date="2019-05-15T13:02:00Z"/>
          <w:sz w:val="22"/>
        </w:rPr>
      </w:pPr>
    </w:p>
    <w:p w14:paraId="5416AFF0" w14:textId="77777777" w:rsidR="00553293" w:rsidRPr="00553293" w:rsidRDefault="00553293">
      <w:pPr>
        <w:rPr>
          <w:sz w:val="22"/>
        </w:rPr>
        <w:pPrChange w:id="85" w:author="Tara McCall" w:date="2019-05-15T08:41:00Z">
          <w:pPr>
            <w:tabs>
              <w:tab w:val="left" w:pos="36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</w:tabs>
            <w:spacing w:line="220" w:lineRule="exact"/>
            <w:ind w:left="720" w:hanging="720"/>
            <w:jc w:val="both"/>
          </w:pPr>
        </w:pPrChange>
      </w:pPr>
    </w:p>
    <w:sectPr w:rsidR="00553293" w:rsidRPr="00553293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547E8" w14:textId="77777777" w:rsidR="000D0162" w:rsidRDefault="000D0162">
      <w:r>
        <w:separator/>
      </w:r>
    </w:p>
  </w:endnote>
  <w:endnote w:type="continuationSeparator" w:id="0">
    <w:p w14:paraId="602123E1" w14:textId="77777777" w:rsidR="000D0162" w:rsidRDefault="000D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EB662" w14:textId="77777777" w:rsidR="006E0AB9" w:rsidRDefault="006E0AB9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0A08B" w14:textId="233BBA4F" w:rsidR="006E0AB9" w:rsidRDefault="006E0AB9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b/>
        <w:sz w:val="28"/>
      </w:rPr>
    </w:pPr>
    <w:del w:id="86" w:author="Tara McCall" w:date="2019-05-15T08:41:00Z">
      <w:r w:rsidDel="00553293">
        <w:rPr>
          <w:rFonts w:ascii="Helvetica" w:hAnsi="Helvetica"/>
          <w:b/>
          <w:sz w:val="28"/>
        </w:rPr>
        <w:delText>SCSBA</w:delText>
      </w:r>
    </w:del>
    <w:ins w:id="87" w:author="Tara McCall" w:date="2019-05-15T08:41:00Z">
      <w:r w:rsidR="00553293">
        <w:rPr>
          <w:rFonts w:ascii="Helvetica" w:hAnsi="Helvetica"/>
          <w:b/>
          <w:sz w:val="28"/>
        </w:rPr>
        <w:t>Orangeburg County School District</w:t>
      </w:r>
    </w:ins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B3809" w14:textId="77777777" w:rsidR="006E0AB9" w:rsidRDefault="006E0AB9">
    <w:pPr>
      <w:pStyle w:val="Footer"/>
      <w:tabs>
        <w:tab w:val="right" w:pos="9360"/>
      </w:tabs>
      <w:rPr>
        <w:rFonts w:ascii="Times" w:hAnsi="Times"/>
        <w:sz w:val="24"/>
      </w:rPr>
    </w:pPr>
    <w:r>
      <w:rPr>
        <w:rFonts w:ascii="Helvetica" w:hAnsi="Helvetica"/>
        <w:b/>
        <w:sz w:val="28"/>
      </w:rPr>
      <w:t>SCSBA</w:t>
    </w:r>
    <w:r>
      <w:rPr>
        <w:rFonts w:ascii="Times" w:hAnsi="Times"/>
        <w:sz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A3CC8" w14:textId="77777777" w:rsidR="000D0162" w:rsidRDefault="000D0162">
      <w:r>
        <w:separator/>
      </w:r>
    </w:p>
  </w:footnote>
  <w:footnote w:type="continuationSeparator" w:id="0">
    <w:p w14:paraId="37303FD1" w14:textId="77777777" w:rsidR="000D0162" w:rsidRDefault="000D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46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C27202"/>
    <w:multiLevelType w:val="hybridMultilevel"/>
    <w:tmpl w:val="E1A2BA48"/>
    <w:lvl w:ilvl="0" w:tplc="F3DE21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355122"/>
    <w:multiLevelType w:val="hybridMultilevel"/>
    <w:tmpl w:val="3744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B35D5"/>
    <w:multiLevelType w:val="hybridMultilevel"/>
    <w:tmpl w:val="D230F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E1E14"/>
    <w:multiLevelType w:val="hybridMultilevel"/>
    <w:tmpl w:val="2E003CE8"/>
    <w:lvl w:ilvl="0" w:tplc="F4C8630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76133"/>
    <w:multiLevelType w:val="singleLevel"/>
    <w:tmpl w:val="7694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ra McCall">
    <w15:presenceInfo w15:providerId="AD" w15:userId="S-1-5-21-1131240106-1749236307-569397357-7352"/>
  </w15:person>
  <w15:person w15:author="Rachael OBryan">
    <w15:presenceInfo w15:providerId="AD" w15:userId="S-1-5-21-1131240106-1749236307-569397357-7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67"/>
    <w:rsid w:val="00002E9D"/>
    <w:rsid w:val="000870E3"/>
    <w:rsid w:val="000D0162"/>
    <w:rsid w:val="00191E37"/>
    <w:rsid w:val="001B6442"/>
    <w:rsid w:val="002345E6"/>
    <w:rsid w:val="002714E7"/>
    <w:rsid w:val="002C6AE4"/>
    <w:rsid w:val="00316A85"/>
    <w:rsid w:val="00364F20"/>
    <w:rsid w:val="00370006"/>
    <w:rsid w:val="003A16AA"/>
    <w:rsid w:val="003D6128"/>
    <w:rsid w:val="0043192D"/>
    <w:rsid w:val="00493CCD"/>
    <w:rsid w:val="0050497E"/>
    <w:rsid w:val="00553293"/>
    <w:rsid w:val="00593118"/>
    <w:rsid w:val="005B5E96"/>
    <w:rsid w:val="00662862"/>
    <w:rsid w:val="0068197D"/>
    <w:rsid w:val="00692F6C"/>
    <w:rsid w:val="006E0AB9"/>
    <w:rsid w:val="00713819"/>
    <w:rsid w:val="00832D02"/>
    <w:rsid w:val="00844616"/>
    <w:rsid w:val="008D081E"/>
    <w:rsid w:val="00914CF1"/>
    <w:rsid w:val="00933DFD"/>
    <w:rsid w:val="00974275"/>
    <w:rsid w:val="0097524D"/>
    <w:rsid w:val="00982088"/>
    <w:rsid w:val="00982D46"/>
    <w:rsid w:val="009C5DBB"/>
    <w:rsid w:val="00A078BF"/>
    <w:rsid w:val="00A61E9D"/>
    <w:rsid w:val="00B0257D"/>
    <w:rsid w:val="00B12BDD"/>
    <w:rsid w:val="00B4075B"/>
    <w:rsid w:val="00B42E9C"/>
    <w:rsid w:val="00B657AF"/>
    <w:rsid w:val="00B93867"/>
    <w:rsid w:val="00DB57EC"/>
    <w:rsid w:val="00DE322C"/>
    <w:rsid w:val="00EC6977"/>
    <w:rsid w:val="00F125A8"/>
    <w:rsid w:val="00F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D0AB4"/>
  <w15:chartTrackingRefBased/>
  <w15:docId w15:val="{11485E18-3385-4CE0-BA99-4593E7E0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Helvetica" w:hAnsi="Helvetic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</w:style>
  <w:style w:type="paragraph" w:customStyle="1" w:styleId="Document">
    <w:name w:val="Documen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exact"/>
      <w:jc w:val="both"/>
    </w:pPr>
    <w:rPr>
      <w:rFonts w:ascii="Times" w:hAnsi="Times"/>
      <w:sz w:val="24"/>
    </w:r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line="240" w:lineRule="exact"/>
      <w:ind w:left="720" w:hanging="720"/>
      <w:jc w:val="both"/>
    </w:pPr>
    <w:rPr>
      <w:rFonts w:ascii="Times" w:hAnsi="Times"/>
      <w:sz w:val="22"/>
    </w:r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BalloonText">
    <w:name w:val="Balloon Text"/>
    <w:basedOn w:val="Normal"/>
    <w:link w:val="BalloonTextChar"/>
    <w:rsid w:val="005532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3293"/>
    <w:rPr>
      <w:rFonts w:ascii="Segoe UI" w:hAnsi="Segoe UI" w:cs="Segoe UI"/>
      <w:noProof w:val="0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McCall</dc:creator>
  <cp:keywords/>
  <cp:lastModifiedBy>Tiffany Richardson</cp:lastModifiedBy>
  <cp:revision>2</cp:revision>
  <cp:lastPrinted>2004-05-05T13:36:00Z</cp:lastPrinted>
  <dcterms:created xsi:type="dcterms:W3CDTF">2019-07-15T10:40:00Z</dcterms:created>
  <dcterms:modified xsi:type="dcterms:W3CDTF">2019-07-15T10:40:00Z</dcterms:modified>
</cp:coreProperties>
</file>